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47" w:rsidRPr="00EC1D00" w:rsidRDefault="00D10A47" w:rsidP="008D24A5">
      <w:pPr>
        <w:spacing w:line="284" w:lineRule="atLeast"/>
        <w:rPr>
          <w:rFonts w:cs="Arial"/>
          <w:b/>
          <w:sz w:val="22"/>
          <w:szCs w:val="22"/>
          <w:lang w:val="nl" w:eastAsia="en-US"/>
        </w:rPr>
      </w:pPr>
      <w:r w:rsidRPr="00EC1D00">
        <w:rPr>
          <w:rFonts w:cs="Arial"/>
          <w:b/>
          <w:sz w:val="22"/>
          <w:szCs w:val="22"/>
          <w:lang w:val="nl" w:eastAsia="en-US"/>
        </w:rPr>
        <w:t>Bremerhaven is participating in the EU project "AQUA ADD": Water in the City</w:t>
      </w:r>
    </w:p>
    <w:p w:rsidR="008D24A5" w:rsidRPr="00EC1D00" w:rsidRDefault="00652C00" w:rsidP="008D24A5">
      <w:pPr>
        <w:spacing w:line="284" w:lineRule="atLeast"/>
        <w:rPr>
          <w:rFonts w:cs="Arial"/>
          <w:sz w:val="22"/>
          <w:szCs w:val="22"/>
          <w:lang w:val="nl" w:eastAsia="en-US"/>
        </w:rPr>
      </w:pPr>
      <w:r w:rsidRPr="00EC1D00">
        <w:rPr>
          <w:rFonts w:cs="Arial"/>
          <w:b/>
          <w:sz w:val="22"/>
          <w:szCs w:val="22"/>
          <w:lang w:val="nl" w:eastAsia="en-US"/>
        </w:rPr>
        <w:br/>
      </w:r>
      <w:r w:rsidR="00D10A47" w:rsidRPr="00EC1D00">
        <w:rPr>
          <w:rFonts w:cs="Arial"/>
          <w:sz w:val="22"/>
          <w:szCs w:val="22"/>
          <w:lang w:val="nl" w:eastAsia="en-US"/>
        </w:rPr>
        <w:t xml:space="preserve">AQUA ADD is a European project </w:t>
      </w:r>
      <w:del w:id="0" w:author="Harms, Claudia" w:date="2014-05-28T08:57:00Z">
        <w:r w:rsidR="00D10A47" w:rsidRPr="00EC1D00" w:rsidDel="009630AE">
          <w:rPr>
            <w:rFonts w:cs="Arial"/>
            <w:sz w:val="22"/>
            <w:szCs w:val="22"/>
            <w:lang w:val="nl" w:eastAsia="en-US"/>
          </w:rPr>
          <w:delText>with the aim</w:delText>
        </w:r>
      </w:del>
      <w:ins w:id="1" w:author="Harms, Claudia" w:date="2014-05-28T08:57:00Z">
        <w:r w:rsidR="009630AE">
          <w:rPr>
            <w:rFonts w:cs="Arial"/>
            <w:sz w:val="22"/>
            <w:szCs w:val="22"/>
            <w:lang w:val="nl" w:eastAsia="en-US"/>
          </w:rPr>
          <w:t>which aims</w:t>
        </w:r>
      </w:ins>
      <w:r w:rsidR="00D10A47" w:rsidRPr="00EC1D00">
        <w:rPr>
          <w:rFonts w:cs="Arial"/>
          <w:sz w:val="22"/>
          <w:szCs w:val="22"/>
          <w:lang w:val="nl" w:eastAsia="en-US"/>
        </w:rPr>
        <w:t xml:space="preserve"> </w:t>
      </w:r>
      <w:ins w:id="2" w:author="Harms, Claudia" w:date="2014-05-28T08:58:00Z">
        <w:r w:rsidR="009630AE">
          <w:rPr>
            <w:rFonts w:cs="Arial"/>
            <w:sz w:val="22"/>
            <w:szCs w:val="22"/>
            <w:lang w:val="nl" w:eastAsia="en-US"/>
          </w:rPr>
          <w:t>at</w:t>
        </w:r>
      </w:ins>
      <w:del w:id="3" w:author="Harms, Claudia" w:date="2014-05-28T08:58:00Z">
        <w:r w:rsidR="00D10A47" w:rsidRPr="00EC1D00" w:rsidDel="009630AE">
          <w:rPr>
            <w:rFonts w:cs="Arial"/>
            <w:sz w:val="22"/>
            <w:szCs w:val="22"/>
            <w:lang w:val="nl" w:eastAsia="en-US"/>
          </w:rPr>
          <w:delText>to</w:delText>
        </w:r>
      </w:del>
      <w:r w:rsidR="00D10A47" w:rsidRPr="00EC1D00">
        <w:rPr>
          <w:rFonts w:cs="Arial"/>
          <w:sz w:val="22"/>
          <w:szCs w:val="22"/>
          <w:lang w:val="nl" w:eastAsia="en-US"/>
        </w:rPr>
        <w:t xml:space="preserve"> realiz</w:t>
      </w:r>
      <w:ins w:id="4" w:author="Harms, Claudia" w:date="2014-05-28T08:58:00Z">
        <w:r w:rsidR="009630AE">
          <w:rPr>
            <w:rFonts w:cs="Arial"/>
            <w:sz w:val="22"/>
            <w:szCs w:val="22"/>
            <w:lang w:val="nl" w:eastAsia="en-US"/>
          </w:rPr>
          <w:t>ing</w:t>
        </w:r>
      </w:ins>
      <w:del w:id="5" w:author="Harms, Claudia" w:date="2014-05-28T08:58:00Z">
        <w:r w:rsidR="00D10A47" w:rsidRPr="00EC1D00" w:rsidDel="009630AE">
          <w:rPr>
            <w:rFonts w:cs="Arial"/>
            <w:sz w:val="22"/>
            <w:szCs w:val="22"/>
            <w:lang w:val="nl" w:eastAsia="en-US"/>
          </w:rPr>
          <w:delText>e</w:delText>
        </w:r>
      </w:del>
      <w:r w:rsidR="00D10A47" w:rsidRPr="00EC1D00">
        <w:rPr>
          <w:rFonts w:cs="Arial"/>
          <w:sz w:val="22"/>
          <w:szCs w:val="22"/>
          <w:lang w:val="nl" w:eastAsia="en-US"/>
        </w:rPr>
        <w:t xml:space="preserve"> the potential of "water" in the city and </w:t>
      </w:r>
      <w:del w:id="6" w:author="Harms, Claudia" w:date="2014-05-28T08:58:00Z">
        <w:r w:rsidR="00EC4C36" w:rsidRPr="00EC1D00" w:rsidDel="009630AE">
          <w:rPr>
            <w:rFonts w:cs="Arial"/>
            <w:sz w:val="22"/>
            <w:szCs w:val="22"/>
            <w:lang w:val="nl" w:eastAsia="en-US"/>
          </w:rPr>
          <w:delText xml:space="preserve">to </w:delText>
        </w:r>
      </w:del>
      <w:ins w:id="7" w:author="Harms, Claudia" w:date="2014-05-28T08:58:00Z">
        <w:r w:rsidR="009630AE">
          <w:rPr>
            <w:rFonts w:cs="Arial"/>
            <w:sz w:val="22"/>
            <w:szCs w:val="22"/>
            <w:lang w:val="nl" w:eastAsia="en-US"/>
          </w:rPr>
          <w:t>at</w:t>
        </w:r>
        <w:r w:rsidR="009630AE" w:rsidRPr="00EC1D00">
          <w:rPr>
            <w:rFonts w:cs="Arial"/>
            <w:sz w:val="22"/>
            <w:szCs w:val="22"/>
            <w:lang w:val="nl" w:eastAsia="en-US"/>
          </w:rPr>
          <w:t xml:space="preserve"> </w:t>
        </w:r>
      </w:ins>
      <w:r w:rsidR="00D10A47" w:rsidRPr="00EC1D00">
        <w:rPr>
          <w:rFonts w:cs="Arial"/>
          <w:sz w:val="22"/>
          <w:szCs w:val="22"/>
          <w:lang w:val="nl" w:eastAsia="en-US"/>
        </w:rPr>
        <w:t>us</w:t>
      </w:r>
      <w:ins w:id="8" w:author="Harms, Claudia" w:date="2014-05-28T08:58:00Z">
        <w:r w:rsidR="009630AE">
          <w:rPr>
            <w:rFonts w:cs="Arial"/>
            <w:sz w:val="22"/>
            <w:szCs w:val="22"/>
            <w:lang w:val="nl" w:eastAsia="en-US"/>
          </w:rPr>
          <w:t>ing</w:t>
        </w:r>
      </w:ins>
      <w:del w:id="9" w:author="Harms, Claudia" w:date="2014-05-28T08:58:00Z">
        <w:r w:rsidR="00D10A47" w:rsidRPr="00EC1D00" w:rsidDel="009630AE">
          <w:rPr>
            <w:rFonts w:cs="Arial"/>
            <w:sz w:val="22"/>
            <w:szCs w:val="22"/>
            <w:lang w:val="nl" w:eastAsia="en-US"/>
          </w:rPr>
          <w:delText>e</w:delText>
        </w:r>
      </w:del>
      <w:r w:rsidR="00D10A47" w:rsidRPr="00EC1D00">
        <w:rPr>
          <w:rFonts w:cs="Arial"/>
          <w:sz w:val="22"/>
          <w:szCs w:val="22"/>
          <w:lang w:val="nl" w:eastAsia="en-US"/>
        </w:rPr>
        <w:t xml:space="preserve"> it more effectively. It examines the economic, social and environmental value of water in the urban and regional development. Frank van Swol explains </w:t>
      </w:r>
      <w:r w:rsidR="0013205D" w:rsidRPr="00EC1D00">
        <w:rPr>
          <w:rFonts w:cs="Arial"/>
          <w:sz w:val="22"/>
          <w:szCs w:val="22"/>
        </w:rPr>
        <w:t>why the City of Eindhoven</w:t>
      </w:r>
      <w:r w:rsidR="005B5331" w:rsidRPr="00EC1D00">
        <w:rPr>
          <w:rFonts w:cs="Arial"/>
          <w:sz w:val="22"/>
          <w:szCs w:val="22"/>
        </w:rPr>
        <w:t xml:space="preserve"> </w:t>
      </w:r>
      <w:del w:id="10" w:author="Harms, Claudia" w:date="2014-05-28T08:59:00Z">
        <w:r w:rsidR="005B5331" w:rsidRPr="00EC1D00" w:rsidDel="009630AE">
          <w:rPr>
            <w:rFonts w:cs="Arial"/>
            <w:sz w:val="22"/>
            <w:szCs w:val="22"/>
          </w:rPr>
          <w:delText>(</w:delText>
        </w:r>
      </w:del>
      <w:r w:rsidR="005B5331" w:rsidRPr="00EC1D00">
        <w:rPr>
          <w:rFonts w:cs="Arial"/>
          <w:sz w:val="22"/>
          <w:szCs w:val="22"/>
        </w:rPr>
        <w:t>is</w:t>
      </w:r>
      <w:del w:id="11" w:author="Harms, Claudia" w:date="2014-05-28T08:58:00Z">
        <w:r w:rsidR="005B5331" w:rsidRPr="00EC1D00" w:rsidDel="009630AE">
          <w:rPr>
            <w:rFonts w:cs="Arial"/>
            <w:sz w:val="22"/>
            <w:szCs w:val="22"/>
          </w:rPr>
          <w:delText>)</w:delText>
        </w:r>
      </w:del>
      <w:r w:rsidR="0013205D" w:rsidRPr="00EC1D00">
        <w:rPr>
          <w:rFonts w:cs="Arial"/>
          <w:sz w:val="22"/>
          <w:szCs w:val="22"/>
        </w:rPr>
        <w:t xml:space="preserve"> committed as Lead Partner in the project.</w:t>
      </w:r>
      <w:r w:rsidR="0030132B" w:rsidRPr="00EC1D00">
        <w:rPr>
          <w:rFonts w:cs="Arial"/>
          <w:sz w:val="22"/>
          <w:szCs w:val="22"/>
          <w:lang w:val="nl" w:eastAsia="en-US"/>
        </w:rPr>
        <w:t>...</w:t>
      </w:r>
      <w:r w:rsidR="00246172" w:rsidRPr="00EC1D00">
        <w:rPr>
          <w:rFonts w:cs="Arial"/>
          <w:sz w:val="22"/>
          <w:szCs w:val="22"/>
          <w:lang w:val="nl" w:eastAsia="en-US"/>
        </w:rPr>
        <w:t xml:space="preserve"> (0000)</w:t>
      </w:r>
    </w:p>
    <w:p w:rsidR="007F0B0B" w:rsidRPr="00EC1D00" w:rsidRDefault="007F0B0B" w:rsidP="008D24A5">
      <w:pPr>
        <w:spacing w:line="284" w:lineRule="atLeast"/>
        <w:rPr>
          <w:rFonts w:cs="Arial"/>
          <w:sz w:val="22"/>
          <w:szCs w:val="22"/>
          <w:lang w:val="nl" w:eastAsia="en-US"/>
        </w:rPr>
      </w:pPr>
    </w:p>
    <w:p w:rsidR="008D24A5" w:rsidRPr="00EC1D00" w:rsidRDefault="00D10A47" w:rsidP="008D24A5">
      <w:pPr>
        <w:spacing w:line="284" w:lineRule="atLeast"/>
        <w:rPr>
          <w:rFonts w:cs="Arial"/>
          <w:sz w:val="22"/>
          <w:szCs w:val="22"/>
          <w:lang w:val="nl" w:eastAsia="en-US"/>
        </w:rPr>
      </w:pPr>
      <w:r w:rsidRPr="00EC1D00">
        <w:rPr>
          <w:rFonts w:cs="Arial"/>
          <w:sz w:val="22"/>
          <w:szCs w:val="22"/>
          <w:lang w:val="nl" w:eastAsia="en-US"/>
        </w:rPr>
        <w:t xml:space="preserve">AQUA ADD is co-financed by the European Regional Development Fund through the INTERREG </w:t>
      </w:r>
      <w:ins w:id="12" w:author="Krock, Alexander" w:date="2014-05-27T13:14:00Z">
        <w:r w:rsidR="009930C1">
          <w:rPr>
            <w:rFonts w:cs="Arial"/>
            <w:sz w:val="22"/>
            <w:szCs w:val="22"/>
            <w:lang w:val="nl" w:eastAsia="en-US"/>
          </w:rPr>
          <w:t>Four</w:t>
        </w:r>
      </w:ins>
      <w:del w:id="13" w:author="Krock, Alexander" w:date="2014-05-27T13:14:00Z">
        <w:r w:rsidRPr="00EC1D00" w:rsidDel="009930C1">
          <w:rPr>
            <w:rFonts w:cs="Arial"/>
            <w:sz w:val="22"/>
            <w:szCs w:val="22"/>
            <w:lang w:val="nl" w:eastAsia="en-US"/>
          </w:rPr>
          <w:delText>IV</w:delText>
        </w:r>
      </w:del>
      <w:ins w:id="14" w:author="Krock, Alexander" w:date="2014-05-27T13:14:00Z">
        <w:r w:rsidR="009930C1">
          <w:rPr>
            <w:rFonts w:cs="Arial"/>
            <w:sz w:val="22"/>
            <w:szCs w:val="22"/>
            <w:lang w:val="nl" w:eastAsia="en-US"/>
          </w:rPr>
          <w:t xml:space="preserve"> </w:t>
        </w:r>
      </w:ins>
      <w:r w:rsidRPr="00EC1D00">
        <w:rPr>
          <w:rFonts w:cs="Arial"/>
          <w:sz w:val="22"/>
          <w:szCs w:val="22"/>
          <w:lang w:val="nl" w:eastAsia="en-US"/>
        </w:rPr>
        <w:t xml:space="preserve">C program. Interreg </w:t>
      </w:r>
      <w:del w:id="15" w:author="Krock, Alexander" w:date="2014-05-27T13:14:00Z">
        <w:r w:rsidRPr="00EC1D00" w:rsidDel="009930C1">
          <w:rPr>
            <w:rFonts w:cs="Arial"/>
            <w:sz w:val="22"/>
            <w:szCs w:val="22"/>
            <w:lang w:val="nl" w:eastAsia="en-US"/>
          </w:rPr>
          <w:delText xml:space="preserve">IVC </w:delText>
        </w:r>
      </w:del>
      <w:ins w:id="16" w:author="Krock, Alexander" w:date="2014-05-27T13:14:00Z">
        <w:r w:rsidR="009930C1">
          <w:rPr>
            <w:rFonts w:cs="Arial"/>
            <w:sz w:val="22"/>
            <w:szCs w:val="22"/>
            <w:lang w:val="nl" w:eastAsia="en-US"/>
          </w:rPr>
          <w:t>Four C</w:t>
        </w:r>
        <w:r w:rsidR="009930C1" w:rsidRPr="00EC1D00">
          <w:rPr>
            <w:rFonts w:cs="Arial"/>
            <w:sz w:val="22"/>
            <w:szCs w:val="22"/>
            <w:lang w:val="nl" w:eastAsia="en-US"/>
          </w:rPr>
          <w:t xml:space="preserve"> </w:t>
        </w:r>
      </w:ins>
      <w:r w:rsidRPr="00EC1D00">
        <w:rPr>
          <w:rFonts w:cs="Arial"/>
          <w:sz w:val="22"/>
          <w:szCs w:val="22"/>
          <w:lang w:val="nl" w:eastAsia="en-US"/>
        </w:rPr>
        <w:t xml:space="preserve">is a European funding program that </w:t>
      </w:r>
      <w:del w:id="17" w:author="Harms, Claudia" w:date="2014-05-28T08:59:00Z">
        <w:r w:rsidRPr="00EC1D00" w:rsidDel="009630AE">
          <w:rPr>
            <w:rFonts w:cs="Arial"/>
            <w:sz w:val="22"/>
            <w:szCs w:val="22"/>
            <w:lang w:val="nl" w:eastAsia="en-US"/>
          </w:rPr>
          <w:delText xml:space="preserve">aims </w:delText>
        </w:r>
      </w:del>
      <w:ins w:id="18" w:author="Harms, Claudia" w:date="2014-05-28T08:59:00Z">
        <w:r w:rsidR="009630AE">
          <w:rPr>
            <w:rFonts w:cs="Arial"/>
            <w:sz w:val="22"/>
            <w:szCs w:val="22"/>
            <w:lang w:val="nl" w:eastAsia="en-US"/>
          </w:rPr>
          <w:t>focuses</w:t>
        </w:r>
        <w:r w:rsidR="009630AE" w:rsidRPr="00EC1D00">
          <w:rPr>
            <w:rFonts w:cs="Arial"/>
            <w:sz w:val="22"/>
            <w:szCs w:val="22"/>
            <w:lang w:val="nl" w:eastAsia="en-US"/>
          </w:rPr>
          <w:t xml:space="preserve"> </w:t>
        </w:r>
      </w:ins>
      <w:r w:rsidRPr="00EC1D00">
        <w:rPr>
          <w:rFonts w:cs="Arial"/>
          <w:sz w:val="22"/>
          <w:szCs w:val="22"/>
          <w:lang w:val="nl" w:eastAsia="en-US"/>
        </w:rPr>
        <w:t>at the exchange of knowledge</w:t>
      </w:r>
      <w:ins w:id="19" w:author="Harms, Claudia" w:date="2014-05-28T08:59:00Z">
        <w:r w:rsidR="009630AE">
          <w:rPr>
            <w:rFonts w:cs="Arial"/>
            <w:sz w:val="22"/>
            <w:szCs w:val="22"/>
            <w:lang w:val="nl" w:eastAsia="en-US"/>
          </w:rPr>
          <w:t xml:space="preserve"> and best practice</w:t>
        </w:r>
      </w:ins>
      <w:r w:rsidR="001B24E9" w:rsidRPr="00EC1D00">
        <w:rPr>
          <w:rFonts w:cs="Arial"/>
          <w:sz w:val="22"/>
          <w:szCs w:val="22"/>
          <w:lang w:val="nl" w:eastAsia="en-US"/>
        </w:rPr>
        <w:t xml:space="preserve">. </w:t>
      </w:r>
      <w:r w:rsidR="00246172" w:rsidRPr="00EC1D00">
        <w:rPr>
          <w:rFonts w:cs="Arial"/>
          <w:sz w:val="22"/>
          <w:szCs w:val="22"/>
          <w:lang w:val="nl" w:eastAsia="en-US"/>
        </w:rPr>
        <w:t>(0008)</w:t>
      </w:r>
    </w:p>
    <w:p w:rsidR="00521C9F" w:rsidRPr="00EC1D00" w:rsidRDefault="00521C9F" w:rsidP="001B24E9">
      <w:pPr>
        <w:spacing w:line="284" w:lineRule="atLeast"/>
        <w:rPr>
          <w:rFonts w:cs="Arial"/>
          <w:sz w:val="22"/>
          <w:szCs w:val="22"/>
          <w:lang w:val="nl" w:eastAsia="en-US"/>
        </w:rPr>
      </w:pPr>
    </w:p>
    <w:p w:rsidR="001B24E9" w:rsidRPr="00EC1D00" w:rsidRDefault="008D24A5" w:rsidP="001B24E9">
      <w:pPr>
        <w:spacing w:line="284" w:lineRule="atLeast"/>
        <w:rPr>
          <w:rFonts w:cs="Arial"/>
          <w:sz w:val="22"/>
          <w:szCs w:val="22"/>
          <w:lang w:val="nl" w:eastAsia="en-US"/>
        </w:rPr>
      </w:pPr>
      <w:r w:rsidRPr="00EC1D00">
        <w:rPr>
          <w:rFonts w:cs="Arial"/>
          <w:sz w:val="22"/>
          <w:szCs w:val="22"/>
          <w:lang w:val="nl" w:eastAsia="en-US"/>
        </w:rPr>
        <w:t xml:space="preserve">AQUA-ADD is </w:t>
      </w:r>
      <w:r w:rsidR="00D10A47" w:rsidRPr="00EC1D00">
        <w:rPr>
          <w:rFonts w:cs="Arial"/>
          <w:sz w:val="22"/>
          <w:szCs w:val="22"/>
          <w:lang w:val="nl" w:eastAsia="en-US"/>
        </w:rPr>
        <w:t>a partnership of</w:t>
      </w:r>
      <w:r w:rsidRPr="00EC1D00">
        <w:rPr>
          <w:rFonts w:cs="Arial"/>
          <w:sz w:val="22"/>
          <w:szCs w:val="22"/>
          <w:lang w:val="nl" w:eastAsia="en-US"/>
        </w:rPr>
        <w:t xml:space="preserve"> </w:t>
      </w:r>
      <w:r w:rsidR="00D10A47" w:rsidRPr="00EC1D00">
        <w:rPr>
          <w:rFonts w:cs="Arial"/>
          <w:sz w:val="22"/>
          <w:szCs w:val="22"/>
          <w:lang w:val="nl" w:eastAsia="en-US"/>
        </w:rPr>
        <w:t>11 partners</w:t>
      </w:r>
      <w:r w:rsidRPr="00EC1D00">
        <w:rPr>
          <w:rFonts w:cs="Arial"/>
          <w:sz w:val="22"/>
          <w:szCs w:val="22"/>
          <w:lang w:val="nl" w:eastAsia="en-US"/>
        </w:rPr>
        <w:t xml:space="preserve"> </w:t>
      </w:r>
      <w:r w:rsidR="005B5331" w:rsidRPr="00EC1D00">
        <w:rPr>
          <w:rFonts w:cs="Arial"/>
          <w:sz w:val="22"/>
          <w:szCs w:val="22"/>
          <w:lang w:val="nl" w:eastAsia="en-US"/>
        </w:rPr>
        <w:t>from 8 european countries.</w:t>
      </w:r>
      <w:r w:rsidR="00D11363" w:rsidRPr="00EC1D00">
        <w:rPr>
          <w:rFonts w:cs="Arial"/>
          <w:sz w:val="22"/>
          <w:szCs w:val="22"/>
          <w:lang w:val="nl" w:eastAsia="en-US"/>
        </w:rPr>
        <w:t xml:space="preserve"> </w:t>
      </w:r>
      <w:r w:rsidR="005B5331" w:rsidRPr="00EC1D00">
        <w:rPr>
          <w:rFonts w:cs="Arial"/>
          <w:sz w:val="22"/>
          <w:szCs w:val="22"/>
        </w:rPr>
        <w:t>From Bremerhaven, five departments of the City administration are engaged in the project: the planning department, the parks department, the environmental protection department, the land surveying office and the department of economic affairs.</w:t>
      </w:r>
      <w:r w:rsidR="00246172" w:rsidRPr="00EC1D00">
        <w:rPr>
          <w:rFonts w:cs="Arial"/>
          <w:sz w:val="22"/>
          <w:szCs w:val="22"/>
          <w:lang w:val="nl" w:eastAsia="en-US"/>
        </w:rPr>
        <w:t xml:space="preserve"> (0024)</w:t>
      </w:r>
    </w:p>
    <w:p w:rsidR="00D10A47" w:rsidRPr="00EC1D00" w:rsidRDefault="00652C00" w:rsidP="00D10A47">
      <w:pPr>
        <w:spacing w:line="284" w:lineRule="atLeast"/>
        <w:rPr>
          <w:rFonts w:cs="Arial"/>
          <w:sz w:val="22"/>
          <w:szCs w:val="22"/>
          <w:lang w:val="nl" w:eastAsia="en-US"/>
        </w:rPr>
      </w:pPr>
      <w:r w:rsidRPr="00EC1D00">
        <w:rPr>
          <w:rFonts w:cs="Arial"/>
          <w:sz w:val="22"/>
          <w:szCs w:val="22"/>
          <w:lang w:val="nl" w:eastAsia="en-US"/>
        </w:rPr>
        <w:br/>
      </w:r>
      <w:r w:rsidR="00D10A47" w:rsidRPr="00EC1D00">
        <w:rPr>
          <w:rFonts w:cs="Arial"/>
          <w:sz w:val="22"/>
          <w:szCs w:val="22"/>
          <w:lang w:val="nl" w:eastAsia="en-US"/>
        </w:rPr>
        <w:t xml:space="preserve">The project </w:t>
      </w:r>
      <w:del w:id="20" w:author="Harms, Claudia" w:date="2014-05-28T09:00:00Z">
        <w:r w:rsidR="00D10A47" w:rsidRPr="00EC1D00" w:rsidDel="009630AE">
          <w:rPr>
            <w:rFonts w:cs="Arial"/>
            <w:sz w:val="22"/>
            <w:szCs w:val="22"/>
            <w:lang w:val="nl" w:eastAsia="en-US"/>
          </w:rPr>
          <w:delText xml:space="preserve">aims </w:delText>
        </w:r>
      </w:del>
      <w:ins w:id="21" w:author="Harms, Claudia" w:date="2014-05-28T09:00:00Z">
        <w:r w:rsidR="009630AE">
          <w:rPr>
            <w:rFonts w:cs="Arial"/>
            <w:sz w:val="22"/>
            <w:szCs w:val="22"/>
            <w:lang w:val="nl" w:eastAsia="en-US"/>
          </w:rPr>
          <w:t>wants</w:t>
        </w:r>
        <w:r w:rsidR="009630AE" w:rsidRPr="00EC1D00">
          <w:rPr>
            <w:rFonts w:cs="Arial"/>
            <w:sz w:val="22"/>
            <w:szCs w:val="22"/>
            <w:lang w:val="nl" w:eastAsia="en-US"/>
          </w:rPr>
          <w:t xml:space="preserve"> </w:t>
        </w:r>
      </w:ins>
      <w:r w:rsidR="00D10A47" w:rsidRPr="00EC1D00">
        <w:rPr>
          <w:rFonts w:cs="Arial"/>
          <w:sz w:val="22"/>
          <w:szCs w:val="22"/>
          <w:lang w:val="nl" w:eastAsia="en-US"/>
        </w:rPr>
        <w:t xml:space="preserve">to create a greater awareness of the added value of water </w:t>
      </w:r>
      <w:ins w:id="22" w:author="Harms, Claudia" w:date="2014-05-28T09:00:00Z">
        <w:r w:rsidR="009630AE">
          <w:rPr>
            <w:rFonts w:cs="Arial"/>
            <w:sz w:val="22"/>
            <w:szCs w:val="22"/>
            <w:lang w:val="nl" w:eastAsia="en-US"/>
          </w:rPr>
          <w:t xml:space="preserve">in urban spaces </w:t>
        </w:r>
      </w:ins>
      <w:r w:rsidR="00D10A47" w:rsidRPr="00EC1D00">
        <w:rPr>
          <w:rFonts w:cs="Arial"/>
          <w:sz w:val="22"/>
          <w:szCs w:val="22"/>
          <w:lang w:val="nl" w:eastAsia="en-US"/>
        </w:rPr>
        <w:t xml:space="preserve">and </w:t>
      </w:r>
      <w:del w:id="23" w:author="Harms, Claudia" w:date="2014-05-28T09:00:00Z">
        <w:r w:rsidR="00D10A47" w:rsidRPr="00EC1D00" w:rsidDel="009630AE">
          <w:rPr>
            <w:rFonts w:cs="Arial"/>
            <w:sz w:val="22"/>
            <w:szCs w:val="22"/>
            <w:lang w:val="nl" w:eastAsia="en-US"/>
          </w:rPr>
          <w:delText xml:space="preserve">examine </w:delText>
        </w:r>
      </w:del>
      <w:ins w:id="24" w:author="Harms, Claudia" w:date="2014-05-28T09:00:00Z">
        <w:r w:rsidR="009630AE">
          <w:rPr>
            <w:rFonts w:cs="Arial"/>
            <w:sz w:val="22"/>
            <w:szCs w:val="22"/>
            <w:lang w:val="nl" w:eastAsia="en-US"/>
          </w:rPr>
          <w:t>develop</w:t>
        </w:r>
        <w:r w:rsidR="009630AE" w:rsidRPr="00EC1D00">
          <w:rPr>
            <w:rFonts w:cs="Arial"/>
            <w:sz w:val="22"/>
            <w:szCs w:val="22"/>
            <w:lang w:val="nl" w:eastAsia="en-US"/>
          </w:rPr>
          <w:t xml:space="preserve"> </w:t>
        </w:r>
      </w:ins>
      <w:r w:rsidR="00D10A47" w:rsidRPr="00EC1D00">
        <w:rPr>
          <w:rFonts w:cs="Arial"/>
          <w:sz w:val="22"/>
          <w:szCs w:val="22"/>
          <w:lang w:val="nl" w:eastAsia="en-US"/>
        </w:rPr>
        <w:t>strategies for the integration of "water</w:t>
      </w:r>
      <w:ins w:id="25" w:author="Harms, Claudia" w:date="2014-05-28T09:01:00Z">
        <w:r w:rsidR="009630AE">
          <w:rPr>
            <w:rFonts w:cs="Arial"/>
            <w:sz w:val="22"/>
            <w:szCs w:val="22"/>
            <w:lang w:val="nl" w:eastAsia="en-US"/>
          </w:rPr>
          <w:t xml:space="preserve"> issues</w:t>
        </w:r>
      </w:ins>
      <w:r w:rsidR="00D10A47" w:rsidRPr="00EC1D00">
        <w:rPr>
          <w:rFonts w:cs="Arial"/>
          <w:sz w:val="22"/>
          <w:szCs w:val="22"/>
          <w:lang w:val="nl" w:eastAsia="en-US"/>
        </w:rPr>
        <w:t>" in</w:t>
      </w:r>
      <w:del w:id="26" w:author="Harms, Claudia" w:date="2014-05-28T09:01:00Z">
        <w:r w:rsidR="00D10A47" w:rsidRPr="00EC1D00" w:rsidDel="009630AE">
          <w:rPr>
            <w:rFonts w:cs="Arial"/>
            <w:sz w:val="22"/>
            <w:szCs w:val="22"/>
            <w:lang w:val="nl" w:eastAsia="en-US"/>
          </w:rPr>
          <w:delText xml:space="preserve"> the</w:delText>
        </w:r>
      </w:del>
      <w:r w:rsidR="00D10A47" w:rsidRPr="00EC1D00">
        <w:rPr>
          <w:rFonts w:cs="Arial"/>
          <w:sz w:val="22"/>
          <w:szCs w:val="22"/>
          <w:lang w:val="nl" w:eastAsia="en-US"/>
        </w:rPr>
        <w:t xml:space="preserve"> local and regional planning and polic</w:t>
      </w:r>
      <w:ins w:id="27" w:author="Harms, Claudia" w:date="2014-05-28T09:01:00Z">
        <w:r w:rsidR="009630AE">
          <w:rPr>
            <w:rFonts w:cs="Arial"/>
            <w:sz w:val="22"/>
            <w:szCs w:val="22"/>
            <w:lang w:val="nl" w:eastAsia="en-US"/>
          </w:rPr>
          <w:t>ies</w:t>
        </w:r>
      </w:ins>
      <w:del w:id="28" w:author="Harms, Claudia" w:date="2014-05-28T09:01:00Z">
        <w:r w:rsidR="00D10A47" w:rsidRPr="00EC1D00" w:rsidDel="009630AE">
          <w:rPr>
            <w:rFonts w:cs="Arial"/>
            <w:sz w:val="22"/>
            <w:szCs w:val="22"/>
            <w:lang w:val="nl" w:eastAsia="en-US"/>
          </w:rPr>
          <w:delText>y</w:delText>
        </w:r>
      </w:del>
      <w:r w:rsidR="00D10A47" w:rsidRPr="00EC1D00">
        <w:rPr>
          <w:rFonts w:cs="Arial"/>
          <w:sz w:val="22"/>
          <w:szCs w:val="22"/>
          <w:lang w:val="nl" w:eastAsia="en-US"/>
        </w:rPr>
        <w:t>.</w:t>
      </w:r>
    </w:p>
    <w:p w:rsidR="00E92B99" w:rsidRPr="00EC1D00" w:rsidRDefault="00D10A47" w:rsidP="00D10A47">
      <w:pPr>
        <w:spacing w:line="284" w:lineRule="atLeast"/>
        <w:rPr>
          <w:rFonts w:cs="Arial"/>
          <w:sz w:val="22"/>
          <w:szCs w:val="22"/>
          <w:lang w:val="nl" w:eastAsia="en-US"/>
        </w:rPr>
      </w:pPr>
      <w:r w:rsidRPr="00EC1D00">
        <w:rPr>
          <w:rFonts w:cs="Arial"/>
          <w:sz w:val="22"/>
          <w:szCs w:val="22"/>
          <w:lang w:val="nl" w:eastAsia="en-US"/>
        </w:rPr>
        <w:t xml:space="preserve">Planners, residents, businesses and universities are involved </w:t>
      </w:r>
      <w:del w:id="29" w:author="Harms, Claudia" w:date="2014-05-28T09:01:00Z">
        <w:r w:rsidRPr="00EC1D00" w:rsidDel="009630AE">
          <w:rPr>
            <w:rFonts w:cs="Arial"/>
            <w:sz w:val="22"/>
            <w:szCs w:val="22"/>
            <w:lang w:val="nl" w:eastAsia="en-US"/>
          </w:rPr>
          <w:delText xml:space="preserve">locally </w:delText>
        </w:r>
      </w:del>
      <w:r w:rsidRPr="00EC1D00">
        <w:rPr>
          <w:rFonts w:cs="Arial"/>
          <w:sz w:val="22"/>
          <w:szCs w:val="22"/>
          <w:lang w:val="nl" w:eastAsia="en-US"/>
        </w:rPr>
        <w:t xml:space="preserve">in the project. Zoltan Karácsonyi of the University of Debrecen </w:t>
      </w:r>
      <w:del w:id="30" w:author="Harms, Claudia" w:date="2014-05-28T09:01:00Z">
        <w:r w:rsidRPr="00EC1D00" w:rsidDel="009630AE">
          <w:rPr>
            <w:rFonts w:cs="Arial"/>
            <w:sz w:val="22"/>
            <w:szCs w:val="22"/>
            <w:lang w:val="nl" w:eastAsia="en-US"/>
          </w:rPr>
          <w:delText>says</w:delText>
        </w:r>
      </w:del>
      <w:ins w:id="31" w:author="Harms, Claudia" w:date="2014-05-28T09:01:00Z">
        <w:r w:rsidR="009630AE" w:rsidRPr="00EC1D00">
          <w:rPr>
            <w:rFonts w:cs="Arial"/>
            <w:sz w:val="22"/>
            <w:szCs w:val="22"/>
            <w:lang w:val="nl" w:eastAsia="en-US"/>
          </w:rPr>
          <w:t>s</w:t>
        </w:r>
        <w:r w:rsidR="009630AE">
          <w:rPr>
            <w:rFonts w:cs="Arial"/>
            <w:sz w:val="22"/>
            <w:szCs w:val="22"/>
            <w:lang w:val="nl" w:eastAsia="en-US"/>
          </w:rPr>
          <w:t>tates</w:t>
        </w:r>
      </w:ins>
      <w:r w:rsidRPr="00EC1D00">
        <w:rPr>
          <w:rFonts w:cs="Arial"/>
          <w:sz w:val="22"/>
          <w:szCs w:val="22"/>
          <w:lang w:val="nl" w:eastAsia="en-US"/>
        </w:rPr>
        <w:t xml:space="preserve">: </w:t>
      </w:r>
      <w:r w:rsidR="00771CBF" w:rsidRPr="00EC1D00">
        <w:rPr>
          <w:rFonts w:cs="Arial"/>
          <w:sz w:val="22"/>
          <w:szCs w:val="22"/>
          <w:lang w:val="nl" w:eastAsia="en-US"/>
        </w:rPr>
        <w:t>(0004)</w:t>
      </w:r>
    </w:p>
    <w:p w:rsidR="00A121F3" w:rsidRPr="00EC1D00" w:rsidRDefault="00A121F3" w:rsidP="00907481">
      <w:pPr>
        <w:spacing w:line="284" w:lineRule="atLeast"/>
        <w:rPr>
          <w:rFonts w:cs="Arial"/>
          <w:sz w:val="22"/>
          <w:szCs w:val="22"/>
          <w:lang w:val="nl" w:eastAsia="en-US"/>
        </w:rPr>
      </w:pPr>
    </w:p>
    <w:p w:rsidR="00A121F3" w:rsidRPr="00EC1D00" w:rsidRDefault="00D10A47" w:rsidP="00907481">
      <w:pPr>
        <w:spacing w:line="284" w:lineRule="atLeast"/>
        <w:rPr>
          <w:rFonts w:cs="Arial"/>
          <w:sz w:val="22"/>
          <w:szCs w:val="22"/>
          <w:lang w:val="nl" w:eastAsia="en-US"/>
        </w:rPr>
      </w:pPr>
      <w:r w:rsidRPr="00EC1D00">
        <w:rPr>
          <w:rFonts w:cs="Arial"/>
          <w:sz w:val="22"/>
          <w:szCs w:val="22"/>
          <w:lang w:val="nl" w:eastAsia="en-US"/>
        </w:rPr>
        <w:t>In Bremerhaven, the area in Geestemünde near the water is examined</w:t>
      </w:r>
      <w:ins w:id="32" w:author="Harms, Claudia" w:date="2014-05-28T09:02:00Z">
        <w:r w:rsidR="009630AE">
          <w:rPr>
            <w:rFonts w:cs="Arial"/>
            <w:sz w:val="22"/>
            <w:szCs w:val="22"/>
            <w:lang w:val="nl" w:eastAsia="en-US"/>
          </w:rPr>
          <w:t>.</w:t>
        </w:r>
      </w:ins>
      <w:del w:id="33" w:author="Harms, Claudia" w:date="2014-05-28T09:02:00Z">
        <w:r w:rsidRPr="00EC1D00" w:rsidDel="009630AE">
          <w:rPr>
            <w:rFonts w:cs="Arial"/>
            <w:sz w:val="22"/>
            <w:szCs w:val="22"/>
            <w:lang w:val="nl" w:eastAsia="en-US"/>
          </w:rPr>
          <w:delText>,</w:delText>
        </w:r>
      </w:del>
      <w:r w:rsidRPr="00EC1D00">
        <w:rPr>
          <w:rFonts w:cs="Arial"/>
          <w:sz w:val="22"/>
          <w:szCs w:val="22"/>
          <w:lang w:val="nl" w:eastAsia="en-US"/>
        </w:rPr>
        <w:t xml:space="preserve"> </w:t>
      </w:r>
      <w:del w:id="34" w:author="Krock, Alexander" w:date="2014-05-27T13:15:00Z">
        <w:r w:rsidRPr="00EC1D00" w:rsidDel="00B57654">
          <w:rPr>
            <w:rFonts w:cs="Arial"/>
            <w:sz w:val="22"/>
            <w:szCs w:val="22"/>
            <w:lang w:val="nl" w:eastAsia="en-US"/>
          </w:rPr>
          <w:delText xml:space="preserve">there are </w:delText>
        </w:r>
      </w:del>
      <w:ins w:id="35" w:author="Krock, Alexander" w:date="2014-05-27T13:15:00Z">
        <w:r w:rsidR="002E3992">
          <w:rPr>
            <w:rFonts w:cs="Arial"/>
            <w:sz w:val="22"/>
            <w:szCs w:val="22"/>
            <w:lang w:val="nl" w:eastAsia="en-US"/>
          </w:rPr>
          <w:t xml:space="preserve"> </w:t>
        </w:r>
        <w:del w:id="36" w:author="Harms, Claudia" w:date="2014-05-28T09:02:00Z">
          <w:r w:rsidR="002E3992" w:rsidDel="009630AE">
            <w:rPr>
              <w:rFonts w:cs="Arial"/>
              <w:sz w:val="22"/>
              <w:szCs w:val="22"/>
              <w:lang w:val="nl" w:eastAsia="en-US"/>
            </w:rPr>
            <w:delText xml:space="preserve">and </w:delText>
          </w:r>
        </w:del>
      </w:ins>
      <w:ins w:id="37" w:author="Harms, Claudia" w:date="2014-05-28T09:03:00Z">
        <w:r w:rsidR="009630AE">
          <w:rPr>
            <w:rFonts w:cs="Arial"/>
            <w:sz w:val="22"/>
            <w:szCs w:val="22"/>
            <w:lang w:val="nl" w:eastAsia="en-US"/>
          </w:rPr>
          <w:t>new M</w:t>
        </w:r>
      </w:ins>
      <w:del w:id="38" w:author="Harms, Claudia" w:date="2014-05-28T09:03:00Z">
        <w:r w:rsidRPr="00EC1D00" w:rsidDel="009630AE">
          <w:rPr>
            <w:rFonts w:cs="Arial"/>
            <w:sz w:val="22"/>
            <w:szCs w:val="22"/>
            <w:lang w:val="nl" w:eastAsia="en-US"/>
          </w:rPr>
          <w:delText>m</w:delText>
        </w:r>
      </w:del>
      <w:r w:rsidRPr="00EC1D00">
        <w:rPr>
          <w:rFonts w:cs="Arial"/>
          <w:sz w:val="22"/>
          <w:szCs w:val="22"/>
          <w:lang w:val="nl" w:eastAsia="en-US"/>
        </w:rPr>
        <w:t xml:space="preserve">odels of civic participation and </w:t>
      </w:r>
      <w:ins w:id="39" w:author="Harms, Claudia" w:date="2014-05-28T09:03:00Z">
        <w:r w:rsidR="009630AE">
          <w:rPr>
            <w:rFonts w:cs="Arial"/>
            <w:sz w:val="22"/>
            <w:szCs w:val="22"/>
            <w:lang w:val="nl" w:eastAsia="en-US"/>
          </w:rPr>
          <w:t xml:space="preserve">various </w:t>
        </w:r>
      </w:ins>
      <w:r w:rsidRPr="00EC1D00">
        <w:rPr>
          <w:rFonts w:cs="Arial"/>
          <w:sz w:val="22"/>
          <w:szCs w:val="22"/>
          <w:lang w:val="nl" w:eastAsia="en-US"/>
        </w:rPr>
        <w:t xml:space="preserve">financing models </w:t>
      </w:r>
      <w:ins w:id="40" w:author="Krock, Alexander" w:date="2014-05-27T13:15:00Z">
        <w:r w:rsidR="00D378C6">
          <w:rPr>
            <w:rFonts w:cs="Arial"/>
            <w:sz w:val="22"/>
            <w:szCs w:val="22"/>
            <w:lang w:val="nl" w:eastAsia="en-US"/>
          </w:rPr>
          <w:t xml:space="preserve">are </w:t>
        </w:r>
      </w:ins>
      <w:r w:rsidRPr="00EC1D00">
        <w:rPr>
          <w:rFonts w:cs="Arial"/>
          <w:sz w:val="22"/>
          <w:szCs w:val="22"/>
          <w:lang w:val="nl" w:eastAsia="en-US"/>
        </w:rPr>
        <w:t>tested.</w:t>
      </w:r>
    </w:p>
    <w:p w:rsidR="00D10A47" w:rsidRPr="00EC1D00" w:rsidRDefault="00D10A47" w:rsidP="00907481">
      <w:pPr>
        <w:spacing w:line="284" w:lineRule="atLeast"/>
        <w:rPr>
          <w:rFonts w:cs="Arial"/>
          <w:sz w:val="22"/>
          <w:szCs w:val="22"/>
          <w:lang w:val="nl" w:eastAsia="en-US"/>
        </w:rPr>
      </w:pPr>
    </w:p>
    <w:p w:rsidR="00B518C2" w:rsidRDefault="00D10A47" w:rsidP="00907481">
      <w:pPr>
        <w:spacing w:line="284" w:lineRule="atLeast"/>
        <w:rPr>
          <w:rFonts w:cs="Arial"/>
          <w:sz w:val="22"/>
          <w:szCs w:val="22"/>
          <w:lang w:val="nl" w:eastAsia="en-US"/>
        </w:rPr>
      </w:pPr>
      <w:r w:rsidRPr="00EC1D00">
        <w:rPr>
          <w:rFonts w:cs="Arial"/>
          <w:sz w:val="22"/>
          <w:szCs w:val="22"/>
          <w:lang w:val="nl" w:eastAsia="en-US"/>
        </w:rPr>
        <w:t xml:space="preserve">All eleven partner regions meet regularly to share experiences and </w:t>
      </w:r>
      <w:del w:id="41" w:author="Harms, Claudia" w:date="2014-05-28T09:03:00Z">
        <w:r w:rsidRPr="00EC1D00" w:rsidDel="009630AE">
          <w:rPr>
            <w:rFonts w:cs="Arial"/>
            <w:sz w:val="22"/>
            <w:szCs w:val="22"/>
            <w:lang w:val="nl" w:eastAsia="en-US"/>
          </w:rPr>
          <w:delText>knowledge ("</w:delText>
        </w:r>
      </w:del>
      <w:r w:rsidRPr="00EC1D00">
        <w:rPr>
          <w:rFonts w:cs="Arial"/>
          <w:sz w:val="22"/>
          <w:szCs w:val="22"/>
          <w:lang w:val="nl" w:eastAsia="en-US"/>
        </w:rPr>
        <w:t>best practice"</w:t>
      </w:r>
      <w:del w:id="42" w:author="Harms, Claudia" w:date="2014-05-28T09:03:00Z">
        <w:r w:rsidRPr="00EC1D00" w:rsidDel="009630AE">
          <w:rPr>
            <w:rFonts w:cs="Arial"/>
            <w:sz w:val="22"/>
            <w:szCs w:val="22"/>
            <w:lang w:val="nl" w:eastAsia="en-US"/>
          </w:rPr>
          <w:delText>)</w:delText>
        </w:r>
      </w:del>
      <w:r w:rsidRPr="00EC1D00">
        <w:rPr>
          <w:rFonts w:cs="Arial"/>
          <w:sz w:val="22"/>
          <w:szCs w:val="22"/>
          <w:lang w:val="nl" w:eastAsia="en-US"/>
        </w:rPr>
        <w:t xml:space="preserve">, as Elizabeth Sibeud says </w:t>
      </w:r>
      <w:r w:rsidR="00B518C2" w:rsidRPr="00EC1D00">
        <w:rPr>
          <w:rFonts w:cs="Arial"/>
          <w:sz w:val="22"/>
          <w:szCs w:val="22"/>
          <w:lang w:val="nl" w:eastAsia="en-US"/>
        </w:rPr>
        <w:t>(0017)</w:t>
      </w:r>
      <w:r w:rsidR="00907481" w:rsidRPr="00EC1D00">
        <w:rPr>
          <w:rFonts w:cs="Arial"/>
          <w:sz w:val="22"/>
          <w:szCs w:val="22"/>
          <w:lang w:val="nl" w:eastAsia="en-US"/>
        </w:rPr>
        <w:t xml:space="preserve">. </w:t>
      </w:r>
    </w:p>
    <w:p w:rsidR="004F65B5" w:rsidRPr="00EC1D00" w:rsidRDefault="004F65B5" w:rsidP="00907481">
      <w:pPr>
        <w:spacing w:line="284" w:lineRule="atLeast"/>
        <w:rPr>
          <w:rFonts w:cs="Arial"/>
          <w:sz w:val="22"/>
          <w:szCs w:val="22"/>
          <w:lang w:val="nl" w:eastAsia="en-US"/>
        </w:rPr>
      </w:pPr>
    </w:p>
    <w:p w:rsidR="008A066E" w:rsidRPr="00EC1D00" w:rsidRDefault="00D10A47" w:rsidP="00907481">
      <w:pPr>
        <w:spacing w:line="284" w:lineRule="atLeast"/>
        <w:rPr>
          <w:rFonts w:cs="Arial"/>
          <w:sz w:val="22"/>
          <w:szCs w:val="22"/>
          <w:lang w:val="en-US" w:eastAsia="en-US"/>
        </w:rPr>
      </w:pPr>
      <w:r w:rsidRPr="00EC1D00">
        <w:rPr>
          <w:rFonts w:cs="Arial"/>
          <w:sz w:val="22"/>
          <w:szCs w:val="22"/>
          <w:lang w:val="en-US" w:eastAsia="en-US"/>
        </w:rPr>
        <w:t xml:space="preserve">These 'Aqua' </w:t>
      </w:r>
      <w:ins w:id="43" w:author="Harms, Claudia" w:date="2014-05-28T09:03:00Z">
        <w:r w:rsidR="009630AE">
          <w:rPr>
            <w:rFonts w:cs="Arial"/>
            <w:sz w:val="22"/>
            <w:szCs w:val="22"/>
            <w:lang w:val="en-US" w:eastAsia="en-US"/>
          </w:rPr>
          <w:t xml:space="preserve">- </w:t>
        </w:r>
      </w:ins>
      <w:r w:rsidRPr="00EC1D00">
        <w:rPr>
          <w:rFonts w:cs="Arial"/>
          <w:sz w:val="22"/>
          <w:szCs w:val="22"/>
          <w:lang w:val="en-US" w:eastAsia="en-US"/>
        </w:rPr>
        <w:t>forums offer the project partners the opportunity to get to know partner projects, learn from each other and discuss different solutions and approaches.</w:t>
      </w:r>
      <w:r w:rsidR="00EC4C36" w:rsidRPr="00EC1D00">
        <w:rPr>
          <w:rFonts w:cs="Arial"/>
          <w:sz w:val="22"/>
          <w:szCs w:val="22"/>
          <w:lang w:val="en-US" w:eastAsia="en-US"/>
        </w:rPr>
        <w:t xml:space="preserve"> </w:t>
      </w:r>
      <w:r w:rsidR="008A066E" w:rsidRPr="00EC1D00">
        <w:rPr>
          <w:rFonts w:cs="Arial"/>
          <w:sz w:val="22"/>
          <w:szCs w:val="22"/>
          <w:lang w:val="en-US" w:eastAsia="en-US"/>
        </w:rPr>
        <w:t>Cla</w:t>
      </w:r>
      <w:r w:rsidR="00EC4C36" w:rsidRPr="00EC1D00">
        <w:rPr>
          <w:rFonts w:cs="Arial"/>
          <w:sz w:val="22"/>
          <w:szCs w:val="22"/>
          <w:lang w:val="en-US" w:eastAsia="en-US"/>
        </w:rPr>
        <w:t xml:space="preserve">udia </w:t>
      </w:r>
      <w:proofErr w:type="spellStart"/>
      <w:r w:rsidR="00EC4C36" w:rsidRPr="00EC1D00">
        <w:rPr>
          <w:rFonts w:cs="Arial"/>
          <w:sz w:val="22"/>
          <w:szCs w:val="22"/>
          <w:lang w:val="en-US" w:eastAsia="en-US"/>
        </w:rPr>
        <w:t>Boeri</w:t>
      </w:r>
      <w:proofErr w:type="spellEnd"/>
      <w:r w:rsidR="00EC4C36" w:rsidRPr="00EC1D00">
        <w:rPr>
          <w:rFonts w:cs="Arial"/>
          <w:sz w:val="22"/>
          <w:szCs w:val="22"/>
          <w:lang w:val="en-US" w:eastAsia="en-US"/>
        </w:rPr>
        <w:t xml:space="preserve"> from Imperia (Italy</w:t>
      </w:r>
      <w:r w:rsidR="008A066E" w:rsidRPr="00EC1D00">
        <w:rPr>
          <w:rFonts w:cs="Arial"/>
          <w:sz w:val="22"/>
          <w:szCs w:val="22"/>
          <w:lang w:val="en-US" w:eastAsia="en-US"/>
        </w:rPr>
        <w:t>) hopes to get (0015).</w:t>
      </w:r>
    </w:p>
    <w:p w:rsidR="00D10A47" w:rsidRPr="00EC1D00" w:rsidRDefault="00D10A47" w:rsidP="00907481">
      <w:pPr>
        <w:spacing w:line="284" w:lineRule="atLeast"/>
        <w:rPr>
          <w:rFonts w:cs="Arial"/>
          <w:sz w:val="22"/>
          <w:szCs w:val="22"/>
          <w:lang w:val="en-US" w:eastAsia="en-US"/>
        </w:rPr>
      </w:pPr>
    </w:p>
    <w:p w:rsidR="00907481" w:rsidRPr="00EC1D00" w:rsidRDefault="00D10A47" w:rsidP="00907481">
      <w:pPr>
        <w:spacing w:line="284" w:lineRule="atLeast"/>
        <w:rPr>
          <w:rFonts w:cs="Arial"/>
          <w:sz w:val="22"/>
          <w:szCs w:val="22"/>
          <w:lang w:val="en-US" w:eastAsia="en-US"/>
        </w:rPr>
      </w:pPr>
      <w:r w:rsidRPr="00EC1D00">
        <w:rPr>
          <w:rFonts w:cs="Arial"/>
          <w:sz w:val="22"/>
          <w:szCs w:val="22"/>
          <w:lang w:val="en-US" w:eastAsia="en-US"/>
        </w:rPr>
        <w:t>Also experts from the field of planning are consulted regularly</w:t>
      </w:r>
      <w:r w:rsidR="00907481" w:rsidRPr="00EC1D00">
        <w:rPr>
          <w:rFonts w:cs="Arial"/>
          <w:sz w:val="22"/>
          <w:szCs w:val="22"/>
          <w:lang w:val="en-US" w:eastAsia="en-US"/>
        </w:rPr>
        <w:t>.</w:t>
      </w:r>
      <w:r w:rsidR="00771CBF" w:rsidRPr="00EC1D00">
        <w:rPr>
          <w:rFonts w:cs="Arial"/>
          <w:sz w:val="22"/>
          <w:szCs w:val="22"/>
          <w:lang w:val="en-US" w:eastAsia="en-US"/>
        </w:rPr>
        <w:t xml:space="preserve"> </w:t>
      </w:r>
      <w:r w:rsidR="005B5331" w:rsidRPr="00EC1D00">
        <w:rPr>
          <w:rFonts w:cs="Arial"/>
          <w:sz w:val="22"/>
          <w:szCs w:val="22"/>
        </w:rPr>
        <w:t xml:space="preserve">Peter </w:t>
      </w:r>
      <w:proofErr w:type="spellStart"/>
      <w:r w:rsidR="005B5331" w:rsidRPr="00EC1D00">
        <w:rPr>
          <w:rFonts w:cs="Arial"/>
          <w:sz w:val="22"/>
          <w:szCs w:val="22"/>
        </w:rPr>
        <w:t>Jeppe</w:t>
      </w:r>
      <w:proofErr w:type="spellEnd"/>
      <w:r w:rsidR="005B5331" w:rsidRPr="00EC1D00">
        <w:rPr>
          <w:rFonts w:cs="Arial"/>
          <w:sz w:val="22"/>
          <w:szCs w:val="22"/>
        </w:rPr>
        <w:t xml:space="preserve"> </w:t>
      </w:r>
      <w:proofErr w:type="spellStart"/>
      <w:r w:rsidR="005B5331" w:rsidRPr="00EC1D00">
        <w:rPr>
          <w:rFonts w:cs="Arial"/>
          <w:sz w:val="22"/>
          <w:szCs w:val="22"/>
        </w:rPr>
        <w:t>Tolstrup</w:t>
      </w:r>
      <w:proofErr w:type="spellEnd"/>
      <w:r w:rsidR="005B5331" w:rsidRPr="00EC1D00">
        <w:rPr>
          <w:rFonts w:cs="Arial"/>
          <w:sz w:val="22"/>
          <w:szCs w:val="22"/>
        </w:rPr>
        <w:t xml:space="preserve"> from the City of Copenhagen explains</w:t>
      </w:r>
      <w:r w:rsidR="00771CBF" w:rsidRPr="00EC1D00">
        <w:rPr>
          <w:rFonts w:cs="Arial"/>
          <w:sz w:val="22"/>
          <w:szCs w:val="22"/>
          <w:lang w:val="en-US" w:eastAsia="en-US"/>
        </w:rPr>
        <w:t xml:space="preserve">, why </w:t>
      </w:r>
      <w:r w:rsidR="00841054" w:rsidRPr="00EC1D00">
        <w:rPr>
          <w:rFonts w:cs="Arial"/>
          <w:sz w:val="22"/>
          <w:szCs w:val="22"/>
          <w:lang w:val="en-US" w:eastAsia="en-US"/>
        </w:rPr>
        <w:t>AQAU-ADD is a good idea: (0013)</w:t>
      </w:r>
    </w:p>
    <w:p w:rsidR="008D24A5" w:rsidRPr="00EC1D00" w:rsidRDefault="008D24A5" w:rsidP="00652C00">
      <w:pPr>
        <w:spacing w:line="284" w:lineRule="atLeast"/>
        <w:rPr>
          <w:rFonts w:cs="Arial"/>
          <w:sz w:val="22"/>
          <w:szCs w:val="22"/>
          <w:lang w:val="en-US" w:eastAsia="en-US"/>
        </w:rPr>
      </w:pPr>
    </w:p>
    <w:p w:rsidR="007F0B0B" w:rsidRPr="00EC1D00" w:rsidRDefault="00A746A2" w:rsidP="008D24A5">
      <w:pPr>
        <w:spacing w:line="284" w:lineRule="atLeast"/>
        <w:rPr>
          <w:rFonts w:cs="Arial"/>
          <w:sz w:val="22"/>
          <w:szCs w:val="22"/>
          <w:lang w:val="nl" w:eastAsia="en-US"/>
        </w:rPr>
      </w:pPr>
      <w:r w:rsidRPr="00EC1D00">
        <w:rPr>
          <w:rFonts w:cs="Arial"/>
          <w:sz w:val="22"/>
          <w:szCs w:val="22"/>
          <w:lang w:val="nl" w:eastAsia="en-US"/>
        </w:rPr>
        <w:t xml:space="preserve">As a tool for decision making for urban planning processes a geodata-based tool </w:t>
      </w:r>
      <w:del w:id="44" w:author="Harms, Claudia" w:date="2014-05-28T09:04:00Z">
        <w:r w:rsidRPr="00EC1D00" w:rsidDel="009630AE">
          <w:rPr>
            <w:rFonts w:cs="Arial"/>
            <w:sz w:val="22"/>
            <w:szCs w:val="22"/>
            <w:lang w:val="nl" w:eastAsia="en-US"/>
          </w:rPr>
          <w:delText>will be</w:delText>
        </w:r>
      </w:del>
      <w:ins w:id="45" w:author="Harms, Claudia" w:date="2014-05-28T09:04:00Z">
        <w:r w:rsidR="009630AE">
          <w:rPr>
            <w:rFonts w:cs="Arial"/>
            <w:sz w:val="22"/>
            <w:szCs w:val="22"/>
            <w:lang w:val="nl" w:eastAsia="en-US"/>
          </w:rPr>
          <w:t>is</w:t>
        </w:r>
      </w:ins>
      <w:r w:rsidRPr="00EC1D00">
        <w:rPr>
          <w:rFonts w:cs="Arial"/>
          <w:sz w:val="22"/>
          <w:szCs w:val="22"/>
          <w:lang w:val="nl" w:eastAsia="en-US"/>
        </w:rPr>
        <w:t xml:space="preserve"> developed by the partners. It shows alternative scenarios for the assessment of urban planning impacts on water and green spaces on online maps.</w:t>
      </w:r>
      <w:r w:rsidR="008D24A5" w:rsidRPr="00EC1D00">
        <w:rPr>
          <w:rFonts w:cs="Arial"/>
          <w:sz w:val="22"/>
          <w:szCs w:val="22"/>
          <w:lang w:val="nl" w:eastAsia="en-US"/>
        </w:rPr>
        <w:t xml:space="preserve"> </w:t>
      </w:r>
      <w:r w:rsidR="00703E1B" w:rsidRPr="00EC1D00">
        <w:rPr>
          <w:rFonts w:cs="Arial"/>
          <w:sz w:val="22"/>
          <w:szCs w:val="22"/>
          <w:lang w:val="nl" w:eastAsia="en-US"/>
        </w:rPr>
        <w:t>Carla Teotónio from the university of Aveiro hopes that</w:t>
      </w:r>
      <w:r w:rsidR="00D63EF2" w:rsidRPr="00EC1D00">
        <w:rPr>
          <w:rFonts w:cs="Arial"/>
          <w:sz w:val="22"/>
          <w:szCs w:val="22"/>
          <w:lang w:val="nl" w:eastAsia="en-US"/>
        </w:rPr>
        <w:t>...</w:t>
      </w:r>
      <w:r w:rsidR="0015003F" w:rsidRPr="00EC1D00">
        <w:rPr>
          <w:rFonts w:cs="Arial"/>
          <w:sz w:val="22"/>
          <w:szCs w:val="22"/>
          <w:lang w:val="nl" w:eastAsia="en-US"/>
        </w:rPr>
        <w:t xml:space="preserve"> </w:t>
      </w:r>
    </w:p>
    <w:p w:rsidR="00703E1B" w:rsidRPr="00EC1D00" w:rsidRDefault="00703E1B" w:rsidP="008D24A5">
      <w:pPr>
        <w:spacing w:line="284" w:lineRule="atLeast"/>
        <w:rPr>
          <w:rFonts w:cs="Arial"/>
          <w:sz w:val="22"/>
          <w:szCs w:val="22"/>
          <w:lang w:val="nl" w:eastAsia="en-US"/>
        </w:rPr>
      </w:pPr>
    </w:p>
    <w:p w:rsidR="00087071" w:rsidRPr="00EC1D00" w:rsidRDefault="00087071" w:rsidP="00087071">
      <w:pPr>
        <w:pStyle w:val="NurText"/>
        <w:rPr>
          <w:rFonts w:ascii="Arial" w:hAnsi="Arial" w:cs="Arial"/>
          <w:szCs w:val="22"/>
          <w:lang w:val="en-US"/>
        </w:rPr>
      </w:pPr>
      <w:r w:rsidRPr="00EC1D00">
        <w:rPr>
          <w:rFonts w:ascii="Arial" w:hAnsi="Arial" w:cs="Arial"/>
          <w:szCs w:val="22"/>
          <w:lang w:val="en-US"/>
        </w:rPr>
        <w:t xml:space="preserve">Since the project is all about how to create a value added to the project regions, </w:t>
      </w:r>
      <w:proofErr w:type="spellStart"/>
      <w:r w:rsidRPr="00EC1D00">
        <w:rPr>
          <w:rFonts w:ascii="Arial" w:hAnsi="Arial" w:cs="Arial"/>
          <w:szCs w:val="22"/>
          <w:lang w:val="en-US"/>
        </w:rPr>
        <w:t>Jikke</w:t>
      </w:r>
      <w:proofErr w:type="spellEnd"/>
      <w:r w:rsidRPr="00EC1D00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EC1D00">
        <w:rPr>
          <w:rFonts w:ascii="Arial" w:hAnsi="Arial" w:cs="Arial"/>
          <w:szCs w:val="22"/>
          <w:lang w:val="en-US"/>
        </w:rPr>
        <w:t>Balkema</w:t>
      </w:r>
      <w:proofErr w:type="spellEnd"/>
      <w:r w:rsidRPr="00EC1D00">
        <w:rPr>
          <w:rFonts w:ascii="Arial" w:hAnsi="Arial" w:cs="Arial"/>
          <w:szCs w:val="22"/>
          <w:lang w:val="en-US"/>
        </w:rPr>
        <w:t xml:space="preserve"> from the City of Eindhoven sums up the lessons learned within the project.</w:t>
      </w:r>
    </w:p>
    <w:p w:rsidR="00087071" w:rsidRPr="00EC1D00" w:rsidRDefault="00087071" w:rsidP="008D24A5">
      <w:pPr>
        <w:spacing w:line="284" w:lineRule="atLeast"/>
        <w:rPr>
          <w:rFonts w:cs="Arial"/>
          <w:sz w:val="22"/>
          <w:szCs w:val="22"/>
          <w:lang w:val="en-US" w:eastAsia="en-US"/>
        </w:rPr>
      </w:pPr>
    </w:p>
    <w:p w:rsidR="00087071" w:rsidRPr="00EC1D00" w:rsidRDefault="00087071" w:rsidP="00087071">
      <w:pPr>
        <w:pStyle w:val="NurText"/>
        <w:rPr>
          <w:rFonts w:ascii="Arial" w:hAnsi="Arial" w:cs="Arial"/>
          <w:szCs w:val="22"/>
          <w:lang w:val="en-US"/>
        </w:rPr>
      </w:pPr>
      <w:r w:rsidRPr="00EC1D00">
        <w:rPr>
          <w:rFonts w:ascii="Arial" w:hAnsi="Arial" w:cs="Arial"/>
          <w:szCs w:val="22"/>
          <w:lang w:val="en-US"/>
        </w:rPr>
        <w:t xml:space="preserve">In a nutshell, Frank van </w:t>
      </w:r>
      <w:proofErr w:type="spellStart"/>
      <w:r w:rsidRPr="00EC1D00">
        <w:rPr>
          <w:rFonts w:ascii="Arial" w:hAnsi="Arial" w:cs="Arial"/>
          <w:szCs w:val="22"/>
          <w:lang w:val="en-US"/>
        </w:rPr>
        <w:t>Swol</w:t>
      </w:r>
      <w:proofErr w:type="spellEnd"/>
      <w:r w:rsidRPr="00EC1D00">
        <w:rPr>
          <w:rFonts w:ascii="Arial" w:hAnsi="Arial" w:cs="Arial"/>
          <w:szCs w:val="22"/>
          <w:lang w:val="en-US"/>
        </w:rPr>
        <w:t xml:space="preserve"> points out the main points on how to make interregional collaboration and its project results sustainable and valuable for all participating regions.</w:t>
      </w:r>
    </w:p>
    <w:p w:rsidR="00087071" w:rsidRPr="00EC1D00" w:rsidRDefault="00087071" w:rsidP="008D24A5">
      <w:pPr>
        <w:spacing w:line="284" w:lineRule="atLeast"/>
        <w:rPr>
          <w:rFonts w:cs="Arial"/>
          <w:sz w:val="22"/>
          <w:szCs w:val="22"/>
          <w:lang w:val="en-US" w:eastAsia="en-US"/>
        </w:rPr>
      </w:pPr>
    </w:p>
    <w:p w:rsidR="00087071" w:rsidRPr="00EC1D00" w:rsidRDefault="00087071" w:rsidP="008D24A5">
      <w:pPr>
        <w:spacing w:line="284" w:lineRule="atLeast"/>
        <w:rPr>
          <w:rFonts w:cs="Arial"/>
          <w:sz w:val="22"/>
          <w:szCs w:val="22"/>
          <w:lang w:val="nl" w:eastAsia="en-US"/>
        </w:rPr>
      </w:pPr>
    </w:p>
    <w:p w:rsidR="00087071" w:rsidRDefault="00087071" w:rsidP="00087071">
      <w:pPr>
        <w:pStyle w:val="NurText"/>
        <w:rPr>
          <w:rFonts w:ascii="Arial" w:hAnsi="Arial" w:cs="Arial"/>
          <w:szCs w:val="22"/>
        </w:rPr>
      </w:pPr>
      <w:del w:id="46" w:author="Krock, Alexander" w:date="2014-05-27T13:18:00Z">
        <w:r w:rsidRPr="00EC1D00" w:rsidDel="00CD3986">
          <w:rPr>
            <w:rFonts w:ascii="Arial" w:hAnsi="Arial" w:cs="Arial"/>
            <w:szCs w:val="22"/>
            <w:lang w:val="en-US"/>
          </w:rPr>
          <w:delText>all</w:delText>
        </w:r>
      </w:del>
      <w:ins w:id="47" w:author="Krock, Alexander" w:date="2014-05-27T13:18:00Z">
        <w:r w:rsidR="00CD3986" w:rsidRPr="00EC1D00">
          <w:rPr>
            <w:rFonts w:ascii="Arial" w:hAnsi="Arial" w:cs="Arial"/>
            <w:szCs w:val="22"/>
            <w:lang w:val="en-US"/>
          </w:rPr>
          <w:t>All</w:t>
        </w:r>
      </w:ins>
      <w:r w:rsidRPr="00EC1D00">
        <w:rPr>
          <w:rFonts w:ascii="Arial" w:hAnsi="Arial" w:cs="Arial"/>
          <w:szCs w:val="22"/>
          <w:lang w:val="en-US"/>
        </w:rPr>
        <w:t xml:space="preserve"> project results will be presented in a joint best-practice manual which particularly refers to local stakeholders like politicians, citizens and SMEs (</w:t>
      </w:r>
      <w:proofErr w:type="spellStart"/>
      <w:r w:rsidRPr="00EC1D00">
        <w:rPr>
          <w:rFonts w:ascii="Arial" w:hAnsi="Arial" w:cs="Arial"/>
          <w:szCs w:val="22"/>
          <w:lang w:val="en-US"/>
        </w:rPr>
        <w:t>gesprochen</w:t>
      </w:r>
      <w:proofErr w:type="spellEnd"/>
      <w:r w:rsidRPr="00EC1D00">
        <w:rPr>
          <w:rFonts w:ascii="Arial" w:hAnsi="Arial" w:cs="Arial"/>
          <w:szCs w:val="22"/>
          <w:lang w:val="en-US"/>
        </w:rPr>
        <w:t>: “</w:t>
      </w:r>
      <w:proofErr w:type="spellStart"/>
      <w:r w:rsidRPr="00EC1D00">
        <w:rPr>
          <w:rFonts w:ascii="Arial" w:hAnsi="Arial" w:cs="Arial"/>
          <w:szCs w:val="22"/>
          <w:lang w:val="en-US"/>
        </w:rPr>
        <w:t>esemiiies</w:t>
      </w:r>
      <w:proofErr w:type="spellEnd"/>
      <w:r w:rsidRPr="00EC1D00">
        <w:rPr>
          <w:rFonts w:ascii="Arial" w:hAnsi="Arial" w:cs="Arial"/>
          <w:szCs w:val="22"/>
          <w:lang w:val="en-US"/>
        </w:rPr>
        <w:t xml:space="preserve">”), aiming to create a greater awareness for sustainable green- and blue space planning in urban areas. </w:t>
      </w:r>
      <w:r w:rsidRPr="00EC1D00">
        <w:rPr>
          <w:rFonts w:ascii="Arial" w:hAnsi="Arial" w:cs="Arial"/>
          <w:szCs w:val="22"/>
        </w:rPr>
        <w:t>(</w:t>
      </w:r>
      <w:r w:rsidRPr="009630AE">
        <w:rPr>
          <w:rFonts w:ascii="Arial" w:hAnsi="Arial" w:cs="Arial"/>
          <w:i/>
          <w:szCs w:val="22"/>
        </w:rPr>
        <w:t>bitte insbesondere den letzten Satz mit etwas freundlich-optimistischerer Betonung sprechen!</w:t>
      </w:r>
      <w:r w:rsidRPr="00EC1D00">
        <w:rPr>
          <w:rFonts w:ascii="Arial" w:hAnsi="Arial" w:cs="Arial"/>
          <w:szCs w:val="22"/>
        </w:rPr>
        <w:t>)</w:t>
      </w:r>
    </w:p>
    <w:p w:rsidR="007C31C9" w:rsidRDefault="007C31C9" w:rsidP="00087071">
      <w:pPr>
        <w:pStyle w:val="NurText"/>
        <w:rPr>
          <w:rFonts w:ascii="Arial" w:hAnsi="Arial" w:cs="Arial"/>
          <w:szCs w:val="22"/>
        </w:rPr>
      </w:pPr>
    </w:p>
    <w:p w:rsidR="007C31C9" w:rsidRPr="007C31C9" w:rsidRDefault="007C31C9" w:rsidP="00087071">
      <w:pPr>
        <w:pStyle w:val="NurText"/>
        <w:rPr>
          <w:rFonts w:ascii="Arial" w:hAnsi="Arial" w:cs="Arial"/>
          <w:szCs w:val="22"/>
          <w:lang w:val="en-US"/>
        </w:rPr>
      </w:pPr>
      <w:r w:rsidRPr="00EC1D00">
        <w:rPr>
          <w:rFonts w:ascii="Arial" w:hAnsi="Arial" w:cs="Arial"/>
          <w:szCs w:val="22"/>
          <w:lang w:val="nl"/>
        </w:rPr>
        <w:t>Next to the Lead Partner Eindhoven (Netherlands) the following cities and regions are taking part: Bremerhaven, Copenhagen (Denmark), Grand Lyon (France), Sofia (Bulgaria), Imperia (Italy), Trans-Theiß (Hungary), Aveiro (Portugal) and the Universities of Genoa (Italy), Aveiro (Portugal) and Debrecen (Hungary).</w:t>
      </w:r>
      <w:bookmarkStart w:id="48" w:name="_GoBack"/>
      <w:bookmarkEnd w:id="48"/>
    </w:p>
    <w:tbl>
      <w:tblPr>
        <w:tblW w:w="10453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3"/>
      </w:tblGrid>
      <w:tr w:rsidR="00652C00" w:rsidRPr="00EC1D00" w:rsidDel="009630AE" w:rsidTr="007C31C9">
        <w:trPr>
          <w:trHeight w:val="1808"/>
          <w:tblCellSpacing w:w="0" w:type="dxa"/>
          <w:del w:id="49" w:author="Harms, Claudia" w:date="2014-05-28T09:06:00Z"/>
        </w:trPr>
        <w:tc>
          <w:tcPr>
            <w:tcW w:w="0" w:type="auto"/>
            <w:vAlign w:val="center"/>
          </w:tcPr>
          <w:p w:rsidR="00652C00" w:rsidRPr="00EC1D00" w:rsidDel="009630AE" w:rsidRDefault="00652C00" w:rsidP="007C31C9">
            <w:pPr>
              <w:rPr>
                <w:del w:id="50" w:author="Harms, Claudia" w:date="2014-05-28T09:06:00Z"/>
                <w:rFonts w:cs="Arial"/>
                <w:sz w:val="22"/>
                <w:szCs w:val="22"/>
                <w:lang w:val="en-US" w:eastAsia="de-DE"/>
              </w:rPr>
            </w:pPr>
            <w:del w:id="51" w:author="Harms, Claudia" w:date="2014-05-28T09:06:00Z">
              <w:r w:rsidRPr="00EC1D00" w:rsidDel="009630AE">
                <w:rPr>
                  <w:rFonts w:cs="Arial"/>
                  <w:sz w:val="22"/>
                  <w:szCs w:val="22"/>
                  <w:lang w:val="nl" w:eastAsia="en-US"/>
                </w:rPr>
                <w:lastRenderedPageBreak/>
                <w:br/>
              </w:r>
            </w:del>
          </w:p>
        </w:tc>
      </w:tr>
    </w:tbl>
    <w:p w:rsidR="004953DF" w:rsidRPr="00EC1D00" w:rsidRDefault="004953DF" w:rsidP="008A066E">
      <w:pPr>
        <w:rPr>
          <w:rFonts w:cs="Arial"/>
          <w:sz w:val="22"/>
          <w:szCs w:val="22"/>
          <w:lang w:val="en-US"/>
        </w:rPr>
      </w:pPr>
    </w:p>
    <w:sectPr w:rsidR="004953DF" w:rsidRPr="00EC1D00" w:rsidSect="000870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B344D"/>
    <w:multiLevelType w:val="hybridMultilevel"/>
    <w:tmpl w:val="625CE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80EB3"/>
    <w:multiLevelType w:val="hybridMultilevel"/>
    <w:tmpl w:val="231C5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00"/>
    <w:rsid w:val="0006727C"/>
    <w:rsid w:val="00087071"/>
    <w:rsid w:val="000E7CCC"/>
    <w:rsid w:val="0013205D"/>
    <w:rsid w:val="0015003F"/>
    <w:rsid w:val="001B24E9"/>
    <w:rsid w:val="001C1F78"/>
    <w:rsid w:val="0021042E"/>
    <w:rsid w:val="00246172"/>
    <w:rsid w:val="002E3992"/>
    <w:rsid w:val="0030132B"/>
    <w:rsid w:val="00372C53"/>
    <w:rsid w:val="003B4B3B"/>
    <w:rsid w:val="003C5A28"/>
    <w:rsid w:val="00444E32"/>
    <w:rsid w:val="004953DF"/>
    <w:rsid w:val="004F65B5"/>
    <w:rsid w:val="00521C9F"/>
    <w:rsid w:val="00532E5B"/>
    <w:rsid w:val="005508C4"/>
    <w:rsid w:val="005B5331"/>
    <w:rsid w:val="005C13A4"/>
    <w:rsid w:val="00640461"/>
    <w:rsid w:val="00652C00"/>
    <w:rsid w:val="006E7652"/>
    <w:rsid w:val="00703E1B"/>
    <w:rsid w:val="00771CBF"/>
    <w:rsid w:val="0077229E"/>
    <w:rsid w:val="007C31C9"/>
    <w:rsid w:val="007F0B0B"/>
    <w:rsid w:val="00841054"/>
    <w:rsid w:val="00851F6D"/>
    <w:rsid w:val="008A066E"/>
    <w:rsid w:val="008D24A5"/>
    <w:rsid w:val="00907481"/>
    <w:rsid w:val="009630AE"/>
    <w:rsid w:val="009930C1"/>
    <w:rsid w:val="00A121F3"/>
    <w:rsid w:val="00A746A2"/>
    <w:rsid w:val="00B30DB9"/>
    <w:rsid w:val="00B518C2"/>
    <w:rsid w:val="00B57654"/>
    <w:rsid w:val="00BA135B"/>
    <w:rsid w:val="00BD6D78"/>
    <w:rsid w:val="00C740D2"/>
    <w:rsid w:val="00CC54C0"/>
    <w:rsid w:val="00CD3986"/>
    <w:rsid w:val="00CE5092"/>
    <w:rsid w:val="00D10A47"/>
    <w:rsid w:val="00D11363"/>
    <w:rsid w:val="00D36C26"/>
    <w:rsid w:val="00D378C6"/>
    <w:rsid w:val="00D51EFF"/>
    <w:rsid w:val="00D63EF2"/>
    <w:rsid w:val="00D90F9D"/>
    <w:rsid w:val="00DA2BB2"/>
    <w:rsid w:val="00DD3F5F"/>
    <w:rsid w:val="00E30B1C"/>
    <w:rsid w:val="00E92B99"/>
    <w:rsid w:val="00EC1D00"/>
    <w:rsid w:val="00EC4C36"/>
    <w:rsid w:val="00EE6044"/>
    <w:rsid w:val="00F114A3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C0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52C00"/>
    <w:rPr>
      <w:color w:val="0000FF"/>
      <w:u w:val="single"/>
    </w:rPr>
  </w:style>
  <w:style w:type="character" w:customStyle="1" w:styleId="longtext">
    <w:name w:val="long_text"/>
    <w:rsid w:val="00652C00"/>
  </w:style>
  <w:style w:type="character" w:customStyle="1" w:styleId="hps">
    <w:name w:val="hps"/>
    <w:rsid w:val="00652C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C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C00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enabsatz">
    <w:name w:val="List Paragraph"/>
    <w:basedOn w:val="Standard"/>
    <w:uiPriority w:val="34"/>
    <w:qFormat/>
    <w:rsid w:val="008D24A5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087071"/>
    <w:rPr>
      <w:rFonts w:ascii="Calibri" w:eastAsia="Calibri" w:hAnsi="Calibri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87071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C0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52C00"/>
    <w:rPr>
      <w:color w:val="0000FF"/>
      <w:u w:val="single"/>
    </w:rPr>
  </w:style>
  <w:style w:type="character" w:customStyle="1" w:styleId="longtext">
    <w:name w:val="long_text"/>
    <w:rsid w:val="00652C00"/>
  </w:style>
  <w:style w:type="character" w:customStyle="1" w:styleId="hps">
    <w:name w:val="hps"/>
    <w:rsid w:val="00652C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C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C00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enabsatz">
    <w:name w:val="List Paragraph"/>
    <w:basedOn w:val="Standard"/>
    <w:uiPriority w:val="34"/>
    <w:qFormat/>
    <w:rsid w:val="008D24A5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087071"/>
    <w:rPr>
      <w:rFonts w:ascii="Calibri" w:eastAsia="Calibri" w:hAnsi="Calibri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8707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Lucks, Theresia</dc:creator>
  <cp:lastModifiedBy>Harms, Claudia</cp:lastModifiedBy>
  <cp:revision>2</cp:revision>
  <cp:lastPrinted>2013-11-19T08:21:00Z</cp:lastPrinted>
  <dcterms:created xsi:type="dcterms:W3CDTF">2014-05-28T07:07:00Z</dcterms:created>
  <dcterms:modified xsi:type="dcterms:W3CDTF">2014-05-28T07:07:00Z</dcterms:modified>
</cp:coreProperties>
</file>